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D73" w14:textId="329E884F" w:rsidR="00BD124D" w:rsidRDefault="00BD124D" w:rsidP="00BD124D">
      <w:pPr>
        <w:autoSpaceDE w:val="0"/>
        <w:autoSpaceDN w:val="0"/>
        <w:adjustRightInd w:val="0"/>
        <w:spacing w:beforeLines="0" w:before="0" w:line="240" w:lineRule="auto"/>
        <w:ind w:firstLineChars="0" w:firstLine="0"/>
        <w:rPr>
          <w:rFonts w:ascii="仿宋_GB2312" w:eastAsia="仿宋_GB2312" w:hAnsi="仿宋_GB2312"/>
          <w:color w:val="000000"/>
          <w:kern w:val="0"/>
          <w:sz w:val="32"/>
          <w:szCs w:val="20"/>
        </w:rPr>
      </w:pPr>
      <w:r>
        <w:rPr>
          <w:rFonts w:ascii="仿宋_GB2312" w:eastAsia="仿宋_GB2312" w:hAnsi="仿宋_GB2312"/>
          <w:color w:val="000000"/>
          <w:kern w:val="0"/>
          <w:sz w:val="32"/>
          <w:szCs w:val="20"/>
        </w:rPr>
        <w:t>附件</w:t>
      </w:r>
      <w:r w:rsidR="002055FB">
        <w:rPr>
          <w:rFonts w:ascii="仿宋_GB2312" w:eastAsia="仿宋_GB2312" w:hAnsi="仿宋_GB2312" w:hint="eastAsia"/>
          <w:color w:val="000000"/>
          <w:kern w:val="0"/>
          <w:sz w:val="32"/>
          <w:szCs w:val="20"/>
        </w:rPr>
        <w:t>3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0"/>
        </w:rPr>
        <w:t>：</w:t>
      </w:r>
      <w:r w:rsidR="00401E7D">
        <w:rPr>
          <w:rFonts w:ascii="仿宋_GB2312" w:eastAsia="仿宋_GB2312" w:hAnsi="仿宋_GB2312"/>
          <w:color w:val="000000"/>
          <w:kern w:val="0"/>
          <w:sz w:val="32"/>
          <w:szCs w:val="20"/>
        </w:rPr>
        <w:t xml:space="preserve"> </w:t>
      </w:r>
    </w:p>
    <w:p w14:paraId="0A6A2840" w14:textId="77777777" w:rsidR="00BD124D" w:rsidRDefault="00BD124D" w:rsidP="00BD124D">
      <w:pPr>
        <w:spacing w:before="156"/>
        <w:ind w:firstLineChars="0" w:firstLine="0"/>
        <w:jc w:val="center"/>
        <w:rPr>
          <w:b/>
          <w:sz w:val="44"/>
          <w:szCs w:val="44"/>
        </w:rPr>
      </w:pPr>
    </w:p>
    <w:p w14:paraId="281EA439" w14:textId="64613A7A" w:rsidR="00BD124D" w:rsidRDefault="001E30CB" w:rsidP="00BD124D">
      <w:pPr>
        <w:spacing w:before="156"/>
        <w:ind w:firstLineChars="0" w:firstLine="0"/>
        <w:jc w:val="center"/>
        <w:rPr>
          <w:b/>
          <w:sz w:val="44"/>
          <w:szCs w:val="44"/>
        </w:rPr>
      </w:pPr>
      <w:bookmarkStart w:id="0" w:name="_Hlk5291324"/>
      <w:ins w:id="1" w:author="张鹏" w:date="2019-04-29T09:17:00Z">
        <w:r>
          <w:rPr>
            <w:rFonts w:ascii="宋体" w:hAnsi="宋体" w:cs="宋体" w:hint="eastAsia"/>
            <w:b/>
            <w:bCs/>
            <w:kern w:val="36"/>
            <w:sz w:val="44"/>
            <w:szCs w:val="44"/>
          </w:rPr>
          <w:t>长江流域</w:t>
        </w:r>
      </w:ins>
      <w:del w:id="2" w:author="张鹏" w:date="2019-04-29T09:16:00Z">
        <w:r w:rsidR="002055FB" w:rsidRPr="002055FB" w:rsidDel="00073B83">
          <w:rPr>
            <w:rFonts w:ascii="宋体" w:hAnsi="宋体" w:cs="宋体" w:hint="eastAsia"/>
            <w:b/>
            <w:bCs/>
            <w:kern w:val="36"/>
            <w:sz w:val="44"/>
            <w:szCs w:val="44"/>
          </w:rPr>
          <w:delText>太湖</w:delText>
        </w:r>
      </w:del>
      <w:r w:rsidR="002055FB" w:rsidRPr="002055FB">
        <w:rPr>
          <w:rFonts w:ascii="宋体" w:hAnsi="宋体" w:cs="宋体" w:hint="eastAsia"/>
          <w:b/>
          <w:bCs/>
          <w:kern w:val="36"/>
          <w:sz w:val="44"/>
          <w:szCs w:val="44"/>
        </w:rPr>
        <w:t>入湖河流</w:t>
      </w:r>
      <w:del w:id="3" w:author="张鹏" w:date="2019-04-29T09:16:00Z">
        <w:r w:rsidR="002055FB" w:rsidRPr="002055FB" w:rsidDel="001E30CB">
          <w:rPr>
            <w:rFonts w:ascii="宋体" w:hAnsi="宋体" w:cs="宋体" w:hint="eastAsia"/>
            <w:b/>
            <w:bCs/>
            <w:kern w:val="36"/>
            <w:sz w:val="44"/>
            <w:szCs w:val="44"/>
          </w:rPr>
          <w:delText>流域</w:delText>
        </w:r>
      </w:del>
      <w:r w:rsidR="001768B0">
        <w:rPr>
          <w:rFonts w:ascii="宋体" w:hAnsi="宋体" w:cs="宋体" w:hint="eastAsia"/>
          <w:b/>
          <w:bCs/>
          <w:kern w:val="36"/>
          <w:sz w:val="44"/>
          <w:szCs w:val="44"/>
        </w:rPr>
        <w:t>污染源排放及</w:t>
      </w:r>
      <w:ins w:id="4" w:author="张鹏" w:date="2019-04-29T09:17:00Z">
        <w:r>
          <w:rPr>
            <w:rFonts w:ascii="宋体" w:hAnsi="宋体" w:cs="宋体" w:hint="eastAsia"/>
            <w:b/>
            <w:bCs/>
            <w:kern w:val="36"/>
            <w:sz w:val="44"/>
            <w:szCs w:val="44"/>
          </w:rPr>
          <w:t>其对</w:t>
        </w:r>
      </w:ins>
      <w:del w:id="5" w:author="张鹏" w:date="2019-04-29T09:16:00Z">
        <w:r w:rsidR="001768B0" w:rsidDel="001E30CB">
          <w:rPr>
            <w:rFonts w:ascii="宋体" w:hAnsi="宋体" w:cs="宋体" w:hint="eastAsia"/>
            <w:b/>
            <w:bCs/>
            <w:kern w:val="36"/>
            <w:sz w:val="44"/>
            <w:szCs w:val="44"/>
          </w:rPr>
          <w:delText>其</w:delText>
        </w:r>
      </w:del>
      <w:ins w:id="6" w:author="张鹏" w:date="2019-04-29T09:16:00Z">
        <w:r>
          <w:rPr>
            <w:rFonts w:ascii="宋体" w:hAnsi="宋体" w:cs="宋体" w:hint="eastAsia"/>
            <w:b/>
            <w:bCs/>
            <w:kern w:val="36"/>
            <w:sz w:val="44"/>
            <w:szCs w:val="44"/>
          </w:rPr>
          <w:t>湖</w:t>
        </w:r>
      </w:ins>
      <w:ins w:id="7" w:author="张鹏" w:date="2019-04-29T09:20:00Z">
        <w:r>
          <w:rPr>
            <w:rFonts w:ascii="宋体" w:hAnsi="宋体" w:cs="宋体" w:hint="eastAsia"/>
            <w:b/>
            <w:bCs/>
            <w:kern w:val="36"/>
            <w:sz w:val="44"/>
            <w:szCs w:val="44"/>
          </w:rPr>
          <w:t>体</w:t>
        </w:r>
      </w:ins>
      <w:del w:id="8" w:author="张鹏" w:date="2019-04-29T09:17:00Z">
        <w:r w:rsidR="001768B0" w:rsidDel="001E30CB">
          <w:rPr>
            <w:rFonts w:ascii="宋体" w:hAnsi="宋体" w:cs="宋体" w:hint="eastAsia"/>
            <w:b/>
            <w:bCs/>
            <w:kern w:val="36"/>
            <w:sz w:val="44"/>
            <w:szCs w:val="44"/>
          </w:rPr>
          <w:delText>对</w:delText>
        </w:r>
      </w:del>
      <w:r w:rsidR="001768B0">
        <w:rPr>
          <w:rFonts w:ascii="宋体" w:hAnsi="宋体" w:cs="宋体" w:hint="eastAsia"/>
          <w:b/>
          <w:bCs/>
          <w:kern w:val="36"/>
          <w:sz w:val="44"/>
          <w:szCs w:val="44"/>
        </w:rPr>
        <w:t>环境质量影响项目</w:t>
      </w:r>
      <w:bookmarkEnd w:id="0"/>
      <w:r w:rsidR="00BD124D">
        <w:rPr>
          <w:rFonts w:hint="eastAsia"/>
          <w:b/>
          <w:sz w:val="44"/>
          <w:szCs w:val="44"/>
        </w:rPr>
        <w:t>需求</w:t>
      </w:r>
    </w:p>
    <w:p w14:paraId="3A8EF374" w14:textId="77777777" w:rsidR="00BD124D" w:rsidRDefault="00BD124D" w:rsidP="00BD124D">
      <w:pPr>
        <w:spacing w:before="156"/>
        <w:ind w:firstLineChars="0" w:firstLine="0"/>
      </w:pPr>
    </w:p>
    <w:p w14:paraId="191E6D54" w14:textId="77777777" w:rsidR="00BD124D" w:rsidRDefault="00BD124D" w:rsidP="00BD124D">
      <w:pPr>
        <w:spacing w:before="156"/>
        <w:ind w:firstLineChars="0" w:firstLine="0"/>
      </w:pPr>
    </w:p>
    <w:p w14:paraId="3F54EE3B" w14:textId="77777777" w:rsidR="00BD124D" w:rsidRPr="002055FB" w:rsidRDefault="00BD124D" w:rsidP="00BD124D">
      <w:pPr>
        <w:spacing w:before="156"/>
        <w:ind w:firstLineChars="0" w:firstLine="0"/>
      </w:pPr>
    </w:p>
    <w:p w14:paraId="3844288C" w14:textId="77777777" w:rsidR="00BD124D" w:rsidRDefault="00BD124D" w:rsidP="00BD124D">
      <w:pPr>
        <w:spacing w:before="156"/>
        <w:ind w:firstLineChars="0" w:firstLine="0"/>
      </w:pPr>
    </w:p>
    <w:p w14:paraId="29D457E8" w14:textId="77777777" w:rsidR="00BD124D" w:rsidRDefault="00BD124D" w:rsidP="00BD124D">
      <w:pPr>
        <w:spacing w:before="156"/>
        <w:ind w:firstLineChars="0" w:firstLine="0"/>
      </w:pPr>
    </w:p>
    <w:p w14:paraId="523D18FA" w14:textId="77777777" w:rsidR="00BD124D" w:rsidRDefault="00BD124D" w:rsidP="00BD124D">
      <w:pPr>
        <w:spacing w:before="156"/>
        <w:ind w:firstLineChars="0" w:firstLine="0"/>
      </w:pPr>
    </w:p>
    <w:p w14:paraId="0CF4036B" w14:textId="77777777" w:rsidR="00BD124D" w:rsidRDefault="00BD124D" w:rsidP="00BD124D">
      <w:pPr>
        <w:spacing w:before="156"/>
        <w:ind w:firstLineChars="0" w:firstLine="0"/>
      </w:pPr>
    </w:p>
    <w:p w14:paraId="0833D61F" w14:textId="77777777" w:rsidR="00BD124D" w:rsidRDefault="00BD124D" w:rsidP="00BD124D">
      <w:pPr>
        <w:spacing w:before="156"/>
        <w:ind w:firstLineChars="0" w:firstLine="0"/>
      </w:pPr>
    </w:p>
    <w:p w14:paraId="47AA2A38" w14:textId="77777777" w:rsidR="00BD124D" w:rsidRDefault="00BD124D" w:rsidP="00BD124D">
      <w:pPr>
        <w:spacing w:before="156"/>
        <w:ind w:firstLineChars="0" w:firstLine="0"/>
      </w:pPr>
    </w:p>
    <w:p w14:paraId="662280B5" w14:textId="77777777" w:rsidR="00BD124D" w:rsidRDefault="00BD124D" w:rsidP="00BD124D">
      <w:pPr>
        <w:spacing w:before="156"/>
        <w:ind w:firstLineChars="0" w:firstLine="0"/>
      </w:pPr>
    </w:p>
    <w:p w14:paraId="54B07BD7" w14:textId="77777777" w:rsidR="00BD124D" w:rsidRDefault="00BD124D" w:rsidP="00BD124D">
      <w:pPr>
        <w:spacing w:before="156"/>
        <w:ind w:firstLineChars="0" w:firstLine="0"/>
      </w:pPr>
    </w:p>
    <w:p w14:paraId="118BCA04" w14:textId="77777777" w:rsidR="00BD124D" w:rsidRDefault="00BD124D" w:rsidP="00BD124D">
      <w:pPr>
        <w:spacing w:before="156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中国环境监测总站</w:t>
      </w:r>
    </w:p>
    <w:p w14:paraId="3AD1A5F0" w14:textId="2F7ED7F4" w:rsidR="00BD124D" w:rsidRDefault="00BD124D" w:rsidP="00BD124D">
      <w:pPr>
        <w:spacing w:before="156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del w:id="9" w:author="张鹏" w:date="2019-05-20T16:28:00Z">
        <w:r w:rsidR="001768B0" w:rsidDel="002D3DDF">
          <w:rPr>
            <w:rFonts w:hint="eastAsia"/>
            <w:sz w:val="28"/>
            <w:szCs w:val="28"/>
          </w:rPr>
          <w:delText>4</w:delText>
        </w:r>
      </w:del>
      <w:ins w:id="10" w:author="张鹏" w:date="2019-05-20T16:28:00Z">
        <w:r w:rsidR="002D3DDF">
          <w:rPr>
            <w:rFonts w:hint="eastAsia"/>
            <w:sz w:val="28"/>
            <w:szCs w:val="28"/>
          </w:rPr>
          <w:t>5</w:t>
        </w:r>
      </w:ins>
      <w:r>
        <w:rPr>
          <w:rFonts w:hint="eastAsia"/>
          <w:sz w:val="28"/>
          <w:szCs w:val="28"/>
        </w:rPr>
        <w:t>月</w:t>
      </w:r>
    </w:p>
    <w:p w14:paraId="5BFC3E0A" w14:textId="4B2CF8DC" w:rsidR="00D41B3D" w:rsidRDefault="00D41B3D">
      <w:pPr>
        <w:spacing w:before="156"/>
        <w:ind w:firstLine="480"/>
      </w:pPr>
    </w:p>
    <w:p w14:paraId="1753FDEB" w14:textId="0C40ECBA" w:rsidR="00BD124D" w:rsidRDefault="00BD124D">
      <w:pPr>
        <w:spacing w:before="156"/>
        <w:ind w:firstLine="480"/>
      </w:pPr>
    </w:p>
    <w:p w14:paraId="31C65292" w14:textId="205A6AF5" w:rsidR="00BD124D" w:rsidRDefault="00BD124D">
      <w:pPr>
        <w:spacing w:before="156"/>
        <w:ind w:firstLine="480"/>
      </w:pPr>
    </w:p>
    <w:p w14:paraId="47C5EA28" w14:textId="0EB4E05E" w:rsidR="00BD124D" w:rsidRDefault="00BD124D">
      <w:pPr>
        <w:spacing w:before="156"/>
        <w:ind w:firstLine="480"/>
      </w:pPr>
    </w:p>
    <w:p w14:paraId="3160ACFD" w14:textId="77777777" w:rsidR="00BD124D" w:rsidRPr="00BD124D" w:rsidRDefault="00BD124D" w:rsidP="00BD124D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bookmarkStart w:id="11" w:name="_Toc518983166"/>
      <w:bookmarkStart w:id="12" w:name="_Toc529861684"/>
      <w:r w:rsidRPr="00BD124D">
        <w:rPr>
          <w:rFonts w:hint="eastAsia"/>
          <w:b/>
          <w:bCs/>
          <w:kern w:val="44"/>
          <w:sz w:val="32"/>
          <w:szCs w:val="32"/>
        </w:rPr>
        <w:lastRenderedPageBreak/>
        <w:t>项目背景</w:t>
      </w:r>
      <w:bookmarkEnd w:id="11"/>
      <w:bookmarkEnd w:id="12"/>
    </w:p>
    <w:p w14:paraId="423748B7" w14:textId="77777777" w:rsidR="008C7043" w:rsidRDefault="008C7043" w:rsidP="008C7043">
      <w:pPr>
        <w:spacing w:before="156"/>
        <w:ind w:firstLine="480"/>
      </w:pPr>
      <w:r>
        <w:rPr>
          <w:rFonts w:hint="eastAsia"/>
        </w:rPr>
        <w:t>长江是我国水资源配置的战略水源地、重要的清洁能源战略基地和改善北方生态环境的重要支撑，在我国经济社会发展和生态文明建设中占有十分重要的战略地位。中共中央</w:t>
      </w:r>
      <w:r>
        <w:rPr>
          <w:rFonts w:hint="eastAsia"/>
        </w:rPr>
        <w:t xml:space="preserve"> </w:t>
      </w:r>
      <w:r w:rsidRPr="00FA46E9">
        <w:rPr>
          <w:rFonts w:hint="eastAsia"/>
        </w:rPr>
        <w:t>国务院印发的《长江经济带发展规划纲要》明确提出了坚持生态优先、绿色发展，着力建设沿江绿色生态廊道，着力推动长江上中下游协调发展的长江经济带发展总体思路。</w:t>
      </w:r>
    </w:p>
    <w:p w14:paraId="586791BC" w14:textId="780D94CB" w:rsidR="00FA46E9" w:rsidRDefault="00C025A0" w:rsidP="00712A6F">
      <w:pPr>
        <w:spacing w:before="156"/>
        <w:ind w:firstLine="480"/>
      </w:pPr>
      <w:r w:rsidRPr="007F1861">
        <w:rPr>
          <w:rFonts w:hint="eastAsia"/>
        </w:rPr>
        <w:t>2015</w:t>
      </w:r>
      <w:r w:rsidRPr="007F1861">
        <w:rPr>
          <w:rFonts w:hint="eastAsia"/>
        </w:rPr>
        <w:t>年，国务院颁布了《水污染防治行动计划》（“水十条”），指出要加强水环境监控预警，稳妥处置突发水环境污染事件，建立水资源、水环境承载能力监测评价体系，实行承载能力监测预警。</w:t>
      </w:r>
      <w:r>
        <w:rPr>
          <w:rFonts w:hint="eastAsia"/>
        </w:rPr>
        <w:t>全面加强水生生态环境保护、着力加强水环境预报能力建设，是当前和今后一个时期的重要战略任务，必须下大力气稳步推进。</w:t>
      </w:r>
      <w:r w:rsidR="008C7043" w:rsidRPr="008C7043">
        <w:rPr>
          <w:rFonts w:hint="eastAsia"/>
        </w:rPr>
        <w:t>以“水十条”和国家生态环境监测网络建设方案为导向，开展重点流域水质预报预警系统建设，</w:t>
      </w:r>
      <w:r>
        <w:rPr>
          <w:rFonts w:hint="eastAsia"/>
        </w:rPr>
        <w:t>全面</w:t>
      </w:r>
      <w:r w:rsidR="007F1861" w:rsidRPr="00712A6F">
        <w:rPr>
          <w:rFonts w:hint="eastAsia"/>
        </w:rPr>
        <w:t>掌握</w:t>
      </w:r>
      <w:r w:rsidR="008C7043">
        <w:rPr>
          <w:rFonts w:hint="eastAsia"/>
        </w:rPr>
        <w:t>影响水环境质量的</w:t>
      </w:r>
      <w:r w:rsidR="007F1861" w:rsidRPr="00712A6F">
        <w:rPr>
          <w:rFonts w:hint="eastAsia"/>
        </w:rPr>
        <w:t>各类污染源的数量、行业和地区分布情况，了解主要污染物产生、排放和处理情况，建立</w:t>
      </w:r>
      <w:r>
        <w:rPr>
          <w:rFonts w:hint="eastAsia"/>
        </w:rPr>
        <w:t>污染源与水环境质量响应关系</w:t>
      </w:r>
      <w:r w:rsidR="007F1861" w:rsidRPr="00712A6F">
        <w:rPr>
          <w:rFonts w:hint="eastAsia"/>
        </w:rPr>
        <w:t>，对于准确判断</w:t>
      </w:r>
      <w:r>
        <w:rPr>
          <w:rFonts w:hint="eastAsia"/>
        </w:rPr>
        <w:t>流域水生生态</w:t>
      </w:r>
      <w:r w:rsidR="007F1861" w:rsidRPr="00712A6F">
        <w:rPr>
          <w:rFonts w:hint="eastAsia"/>
        </w:rPr>
        <w:t>环境形势，制定实施有针对性的经济社会发展和环境保护政策、规划，不断改善环境质量具有重要意义。</w:t>
      </w:r>
    </w:p>
    <w:p w14:paraId="1AC99218" w14:textId="5BEA49AA" w:rsidR="00222E74" w:rsidRDefault="00222E74" w:rsidP="00222E74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32"/>
          <w:szCs w:val="32"/>
        </w:rPr>
        <w:t>总体目标</w:t>
      </w:r>
    </w:p>
    <w:p w14:paraId="23276466" w14:textId="1B3C5C50" w:rsidR="00222E74" w:rsidRPr="005B6D6F" w:rsidRDefault="001E30CB" w:rsidP="00222E74">
      <w:pPr>
        <w:spacing w:before="156"/>
        <w:ind w:firstLine="480"/>
      </w:pPr>
      <w:ins w:id="13" w:author="张鹏" w:date="2019-04-29T09:18:00Z">
        <w:r>
          <w:rPr>
            <w:rFonts w:hint="eastAsia"/>
          </w:rPr>
          <w:t>以</w:t>
        </w:r>
      </w:ins>
      <w:ins w:id="14" w:author="张鹏" w:date="2019-04-29T09:17:00Z">
        <w:r>
          <w:rPr>
            <w:rFonts w:hint="eastAsia"/>
          </w:rPr>
          <w:t>长</w:t>
        </w:r>
      </w:ins>
      <w:ins w:id="15" w:author="张鹏" w:date="2019-04-29T09:18:00Z">
        <w:r>
          <w:rPr>
            <w:rFonts w:hint="eastAsia"/>
          </w:rPr>
          <w:t>江流域中的太湖、巢湖、洞庭湖</w:t>
        </w:r>
      </w:ins>
      <w:ins w:id="16" w:author="张鹏" w:date="2019-04-29T09:21:00Z">
        <w:r>
          <w:rPr>
            <w:rFonts w:hint="eastAsia"/>
          </w:rPr>
          <w:t>和</w:t>
        </w:r>
      </w:ins>
      <w:ins w:id="17" w:author="张鹏" w:date="2019-04-29T09:18:00Z">
        <w:r>
          <w:rPr>
            <w:rFonts w:hint="eastAsia"/>
          </w:rPr>
          <w:t>鄱阳湖</w:t>
        </w:r>
      </w:ins>
      <w:ins w:id="18" w:author="张鹏" w:date="2019-04-29T09:20:00Z">
        <w:r>
          <w:rPr>
            <w:rFonts w:hint="eastAsia"/>
          </w:rPr>
          <w:t>中</w:t>
        </w:r>
      </w:ins>
      <w:ins w:id="19" w:author="张鹏" w:date="2019-04-29T09:19:00Z">
        <w:r>
          <w:rPr>
            <w:rFonts w:hint="eastAsia"/>
          </w:rPr>
          <w:t>任意一个</w:t>
        </w:r>
        <w:proofErr w:type="gramStart"/>
        <w:r>
          <w:rPr>
            <w:rFonts w:hint="eastAsia"/>
          </w:rPr>
          <w:t>做为</w:t>
        </w:r>
        <w:proofErr w:type="gramEnd"/>
        <w:r>
          <w:rPr>
            <w:rFonts w:hint="eastAsia"/>
          </w:rPr>
          <w:t>研究对象</w:t>
        </w:r>
      </w:ins>
      <w:ins w:id="20" w:author="张鹏" w:date="2019-04-29T09:20:00Z">
        <w:r>
          <w:rPr>
            <w:rFonts w:hint="eastAsia"/>
          </w:rPr>
          <w:t>，</w:t>
        </w:r>
      </w:ins>
      <w:r w:rsidR="00222E74" w:rsidRPr="00D61AFE">
        <w:rPr>
          <w:rFonts w:hint="eastAsia"/>
        </w:rPr>
        <w:t>全面了解和掌握</w:t>
      </w:r>
      <w:del w:id="21" w:author="张鹏" w:date="2019-04-29T09:17:00Z">
        <w:r w:rsidR="008C7043" w:rsidRPr="00D61AFE" w:rsidDel="001E30CB">
          <w:rPr>
            <w:rFonts w:hint="eastAsia"/>
          </w:rPr>
          <w:delText>太湖</w:delText>
        </w:r>
      </w:del>
      <w:r w:rsidR="00D61AFE" w:rsidRPr="00D61AFE">
        <w:rPr>
          <w:rFonts w:hint="eastAsia"/>
        </w:rPr>
        <w:t>主要入湖河流</w:t>
      </w:r>
      <w:r w:rsidR="00222E74" w:rsidRPr="00D61AFE">
        <w:rPr>
          <w:rFonts w:hint="eastAsia"/>
        </w:rPr>
        <w:t>的水环境质量状况及污染</w:t>
      </w:r>
      <w:r w:rsidR="009256E7" w:rsidRPr="00D61AFE">
        <w:rPr>
          <w:rFonts w:hint="eastAsia"/>
        </w:rPr>
        <w:t>源</w:t>
      </w:r>
      <w:r w:rsidR="00222E74" w:rsidRPr="00D61AFE">
        <w:rPr>
          <w:rFonts w:hint="eastAsia"/>
        </w:rPr>
        <w:t>排放特性，</w:t>
      </w:r>
      <w:r w:rsidR="009256E7" w:rsidRPr="00D61AFE">
        <w:rPr>
          <w:rFonts w:hint="eastAsia"/>
        </w:rPr>
        <w:t>研究各类污染源对入河排污</w:t>
      </w:r>
      <w:proofErr w:type="gramStart"/>
      <w:r w:rsidR="009256E7" w:rsidRPr="00D61AFE">
        <w:rPr>
          <w:rFonts w:hint="eastAsia"/>
        </w:rPr>
        <w:t>量贡献</w:t>
      </w:r>
      <w:proofErr w:type="gramEnd"/>
      <w:r w:rsidR="009256E7" w:rsidRPr="00D61AFE">
        <w:rPr>
          <w:rFonts w:hint="eastAsia"/>
        </w:rPr>
        <w:t>的估算方法，</w:t>
      </w:r>
      <w:del w:id="22" w:author="张鹏" w:date="2019-04-29T09:23:00Z">
        <w:r w:rsidR="00D61AFE" w:rsidRPr="00D61AFE" w:rsidDel="001E30CB">
          <w:rPr>
            <w:rFonts w:hint="eastAsia"/>
          </w:rPr>
          <w:delText>并</w:delText>
        </w:r>
      </w:del>
      <w:r w:rsidR="00D61AFE" w:rsidRPr="00D61AFE">
        <w:rPr>
          <w:rFonts w:hint="eastAsia"/>
        </w:rPr>
        <w:t>对湖</w:t>
      </w:r>
      <w:r w:rsidR="009256E7" w:rsidRPr="00D61AFE">
        <w:rPr>
          <w:rFonts w:hint="eastAsia"/>
        </w:rPr>
        <w:t>体水环境质量变化与入</w:t>
      </w:r>
      <w:del w:id="23" w:author="张鹏" w:date="2019-04-29T09:21:00Z">
        <w:r w:rsidR="009256E7" w:rsidRPr="00D61AFE" w:rsidDel="001E30CB">
          <w:rPr>
            <w:rFonts w:hint="eastAsia"/>
          </w:rPr>
          <w:delText>河排污量</w:delText>
        </w:r>
      </w:del>
      <w:ins w:id="24" w:author="张鹏" w:date="2019-04-29T09:21:00Z">
        <w:r>
          <w:rPr>
            <w:rFonts w:hint="eastAsia"/>
          </w:rPr>
          <w:t>湖</w:t>
        </w:r>
      </w:ins>
      <w:ins w:id="25" w:author="张鹏" w:date="2019-04-29T09:22:00Z">
        <w:r>
          <w:rPr>
            <w:rFonts w:hint="eastAsia"/>
          </w:rPr>
          <w:t>河流污染负荷</w:t>
        </w:r>
      </w:ins>
      <w:r w:rsidR="009256E7" w:rsidRPr="00D61AFE">
        <w:rPr>
          <w:rFonts w:hint="eastAsia"/>
        </w:rPr>
        <w:t>的</w:t>
      </w:r>
      <w:r w:rsidR="00222E74" w:rsidRPr="00D61AFE">
        <w:rPr>
          <w:rFonts w:hint="eastAsia"/>
        </w:rPr>
        <w:t>响应关系进行</w:t>
      </w:r>
      <w:r w:rsidR="009256E7" w:rsidRPr="00D61AFE">
        <w:rPr>
          <w:rFonts w:hint="eastAsia"/>
        </w:rPr>
        <w:t>综合分析</w:t>
      </w:r>
      <w:del w:id="26" w:author="张鹏" w:date="2019-04-29T09:23:00Z">
        <w:r w:rsidR="00222E74" w:rsidRPr="00D61AFE" w:rsidDel="001E30CB">
          <w:rPr>
            <w:rFonts w:hint="eastAsia"/>
          </w:rPr>
          <w:delText>。</w:delText>
        </w:r>
      </w:del>
      <w:ins w:id="27" w:author="张鹏" w:date="2019-04-29T09:23:00Z">
        <w:r>
          <w:rPr>
            <w:rFonts w:hint="eastAsia"/>
          </w:rPr>
          <w:t>，</w:t>
        </w:r>
      </w:ins>
      <w:del w:id="28" w:author="张鹏" w:date="2019-04-29T09:23:00Z">
        <w:r w:rsidR="009256E7" w:rsidRPr="00D61AFE" w:rsidDel="001E30CB">
          <w:rPr>
            <w:rFonts w:hint="eastAsia"/>
          </w:rPr>
          <w:delText>为推进</w:delText>
        </w:r>
      </w:del>
      <w:ins w:id="29" w:author="张鹏" w:date="2019-04-29T09:23:00Z">
        <w:r>
          <w:rPr>
            <w:rFonts w:hint="eastAsia"/>
          </w:rPr>
          <w:t>为进一步</w:t>
        </w:r>
      </w:ins>
      <w:ins w:id="30" w:author="张鹏" w:date="2019-04-29T09:24:00Z">
        <w:r>
          <w:rPr>
            <w:rFonts w:hint="eastAsia"/>
          </w:rPr>
          <w:t>提高</w:t>
        </w:r>
      </w:ins>
      <w:del w:id="31" w:author="张鹏" w:date="2019-04-29T09:22:00Z">
        <w:r w:rsidR="00D61AFE" w:rsidRPr="00D61AFE" w:rsidDel="001E30CB">
          <w:rPr>
            <w:rFonts w:hint="eastAsia"/>
          </w:rPr>
          <w:delText>太湖</w:delText>
        </w:r>
        <w:r w:rsidR="009256E7" w:rsidRPr="00D61AFE" w:rsidDel="001E30CB">
          <w:rPr>
            <w:rFonts w:hint="eastAsia"/>
          </w:rPr>
          <w:delText>流域</w:delText>
        </w:r>
      </w:del>
      <w:ins w:id="32" w:author="张鹏" w:date="2019-04-29T09:22:00Z">
        <w:r>
          <w:rPr>
            <w:rFonts w:hint="eastAsia"/>
          </w:rPr>
          <w:t>湖体</w:t>
        </w:r>
      </w:ins>
      <w:r w:rsidR="009256E7" w:rsidRPr="00D61AFE">
        <w:rPr>
          <w:rFonts w:hint="eastAsia"/>
        </w:rPr>
        <w:t>水环境质量预报</w:t>
      </w:r>
      <w:del w:id="33" w:author="张鹏" w:date="2019-04-29T09:24:00Z">
        <w:r w:rsidR="009256E7" w:rsidRPr="00D61AFE" w:rsidDel="001E30CB">
          <w:rPr>
            <w:rFonts w:hint="eastAsia"/>
          </w:rPr>
          <w:delText>进行技术方法</w:delText>
        </w:r>
      </w:del>
      <w:ins w:id="34" w:author="张鹏" w:date="2019-04-29T09:24:00Z">
        <w:r>
          <w:rPr>
            <w:rFonts w:hint="eastAsia"/>
          </w:rPr>
          <w:t>精准</w:t>
        </w:r>
        <w:proofErr w:type="gramStart"/>
        <w:r>
          <w:rPr>
            <w:rFonts w:hint="eastAsia"/>
          </w:rPr>
          <w:t>度提供</w:t>
        </w:r>
        <w:proofErr w:type="gramEnd"/>
        <w:r>
          <w:rPr>
            <w:rFonts w:hint="eastAsia"/>
          </w:rPr>
          <w:t>科学支撑</w:t>
        </w:r>
      </w:ins>
      <w:del w:id="35" w:author="张鹏" w:date="2019-04-29T09:23:00Z">
        <w:r w:rsidR="009256E7" w:rsidRPr="00D61AFE" w:rsidDel="001E30CB">
          <w:rPr>
            <w:rFonts w:hint="eastAsia"/>
          </w:rPr>
          <w:delText>的</w:delText>
        </w:r>
      </w:del>
      <w:del w:id="36" w:author="张鹏" w:date="2019-04-29T09:22:00Z">
        <w:r w:rsidR="009256E7" w:rsidRPr="00D61AFE" w:rsidDel="001E30CB">
          <w:rPr>
            <w:rFonts w:hint="eastAsia"/>
          </w:rPr>
          <w:delText>探索和实</w:delText>
        </w:r>
      </w:del>
      <w:del w:id="37" w:author="张鹏" w:date="2019-04-29T09:23:00Z">
        <w:r w:rsidR="009256E7" w:rsidRPr="00D61AFE" w:rsidDel="001E30CB">
          <w:rPr>
            <w:rFonts w:hint="eastAsia"/>
          </w:rPr>
          <w:delText>践</w:delText>
        </w:r>
      </w:del>
      <w:r w:rsidR="009256E7" w:rsidRPr="00D61AFE">
        <w:rPr>
          <w:rFonts w:hint="eastAsia"/>
        </w:rPr>
        <w:t>。</w:t>
      </w:r>
    </w:p>
    <w:p w14:paraId="262A7DFE" w14:textId="27CED5E7" w:rsidR="008F5D47" w:rsidRDefault="008F5D47" w:rsidP="008F5D47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r w:rsidRPr="008F5D47">
        <w:rPr>
          <w:rFonts w:hint="eastAsia"/>
          <w:b/>
          <w:bCs/>
          <w:kern w:val="44"/>
          <w:sz w:val="32"/>
          <w:szCs w:val="32"/>
        </w:rPr>
        <w:t>项目</w:t>
      </w:r>
      <w:r w:rsidR="00F72C8F">
        <w:rPr>
          <w:rFonts w:hint="eastAsia"/>
          <w:b/>
          <w:bCs/>
          <w:kern w:val="44"/>
          <w:sz w:val="32"/>
          <w:szCs w:val="32"/>
        </w:rPr>
        <w:t>需求</w:t>
      </w:r>
    </w:p>
    <w:p w14:paraId="67AE48DC" w14:textId="197930C6" w:rsidR="001A11BD" w:rsidRPr="002D528C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="00C5554E" w:rsidRPr="00C5554E">
        <w:rPr>
          <w:rFonts w:cs="Times New Roman"/>
          <w:szCs w:val="30"/>
        </w:rPr>
        <w:t>.1</w:t>
      </w:r>
      <w:r w:rsidR="002055FB">
        <w:rPr>
          <w:rFonts w:hint="eastAsia"/>
        </w:rPr>
        <w:t>入湖河流</w:t>
      </w:r>
      <w:r w:rsidR="00E166F1" w:rsidRPr="002D528C">
        <w:rPr>
          <w:rFonts w:hint="eastAsia"/>
        </w:rPr>
        <w:t>选取</w:t>
      </w:r>
    </w:p>
    <w:p w14:paraId="409BCE07" w14:textId="45D9A678" w:rsidR="00222E74" w:rsidRDefault="007F1861" w:rsidP="005B6D6F">
      <w:pPr>
        <w:spacing w:before="156"/>
        <w:ind w:firstLine="480"/>
      </w:pPr>
      <w:r w:rsidRPr="00D61AFE">
        <w:rPr>
          <w:rFonts w:hint="eastAsia"/>
        </w:rPr>
        <w:t>选取</w:t>
      </w:r>
      <w:r w:rsidR="00D61AFE" w:rsidRPr="00D61AFE">
        <w:rPr>
          <w:rFonts w:hint="eastAsia"/>
        </w:rPr>
        <w:t>至少一条</w:t>
      </w:r>
      <w:del w:id="38" w:author="张鹏" w:date="2019-04-29T09:21:00Z">
        <w:r w:rsidR="00D61AFE" w:rsidRPr="00D61AFE" w:rsidDel="001E30CB">
          <w:rPr>
            <w:rFonts w:hint="eastAsia"/>
          </w:rPr>
          <w:delText>太湖</w:delText>
        </w:r>
      </w:del>
      <w:r w:rsidR="00D61AFE" w:rsidRPr="00D61AFE">
        <w:rPr>
          <w:rFonts w:hint="eastAsia"/>
        </w:rPr>
        <w:t>主要入湖河流</w:t>
      </w:r>
      <w:r w:rsidRPr="00D61AFE">
        <w:rPr>
          <w:rFonts w:hint="eastAsia"/>
        </w:rPr>
        <w:t>作为研究对象</w:t>
      </w:r>
      <w:r w:rsidR="00D61AFE" w:rsidRPr="00D61AFE">
        <w:rPr>
          <w:rFonts w:hint="eastAsia"/>
        </w:rPr>
        <w:t>，</w:t>
      </w:r>
      <w:ins w:id="39" w:author="张鹏" w:date="2019-04-29T09:26:00Z">
        <w:r w:rsidR="00805AFB">
          <w:rPr>
            <w:rFonts w:hint="eastAsia"/>
          </w:rPr>
          <w:t>该入湖河流的</w:t>
        </w:r>
        <w:r w:rsidR="001E30CB">
          <w:rPr>
            <w:rFonts w:hint="eastAsia"/>
          </w:rPr>
          <w:t>通量应占全部入湖通量</w:t>
        </w:r>
      </w:ins>
      <w:ins w:id="40" w:author="张鹏" w:date="2019-04-29T09:27:00Z">
        <w:r w:rsidR="00805AFB">
          <w:rPr>
            <w:rFonts w:hint="eastAsia"/>
          </w:rPr>
          <w:t>的</w:t>
        </w:r>
      </w:ins>
      <w:ins w:id="41" w:author="张鹏" w:date="2019-04-29T09:35:00Z">
        <w:r w:rsidR="00805AFB">
          <w:t>5</w:t>
        </w:r>
      </w:ins>
      <w:ins w:id="42" w:author="张鹏" w:date="2019-04-29T09:27:00Z">
        <w:r w:rsidR="00805AFB">
          <w:rPr>
            <w:rFonts w:hint="eastAsia"/>
          </w:rPr>
          <w:t>%</w:t>
        </w:r>
      </w:ins>
      <w:ins w:id="43" w:author="张鹏" w:date="2019-04-29T09:28:00Z">
        <w:r w:rsidR="00805AFB">
          <w:rPr>
            <w:rFonts w:hint="eastAsia"/>
          </w:rPr>
          <w:t>以上，</w:t>
        </w:r>
      </w:ins>
      <w:r w:rsidR="00AA7A85" w:rsidRPr="00D61AFE">
        <w:rPr>
          <w:rFonts w:hint="eastAsia"/>
        </w:rPr>
        <w:t>对应流域面积</w:t>
      </w:r>
      <w:r w:rsidR="00222E74" w:rsidRPr="00D61AFE">
        <w:rPr>
          <w:rFonts w:hint="eastAsia"/>
        </w:rPr>
        <w:t>不小于</w:t>
      </w:r>
      <w:r w:rsidR="00222E74" w:rsidRPr="00D61AFE">
        <w:rPr>
          <w:rFonts w:hint="eastAsia"/>
        </w:rPr>
        <w:t>100</w:t>
      </w:r>
      <w:r w:rsidRPr="00D61AFE">
        <w:rPr>
          <w:rFonts w:hint="eastAsia"/>
        </w:rPr>
        <w:t>0</w:t>
      </w:r>
      <w:r w:rsidR="00222E74" w:rsidRPr="00D61AFE">
        <w:rPr>
          <w:rFonts w:hint="eastAsia"/>
        </w:rPr>
        <w:t>平方公里。</w:t>
      </w:r>
    </w:p>
    <w:p w14:paraId="3F031620" w14:textId="0753FE45" w:rsidR="00222E74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lastRenderedPageBreak/>
        <w:t>3</w:t>
      </w:r>
      <w:r w:rsidRPr="00C5554E">
        <w:rPr>
          <w:rFonts w:cs="Times New Roman"/>
          <w:szCs w:val="30"/>
        </w:rPr>
        <w:t>.</w:t>
      </w:r>
      <w:r>
        <w:rPr>
          <w:rFonts w:cs="Times New Roman" w:hint="eastAsia"/>
          <w:szCs w:val="30"/>
        </w:rPr>
        <w:t>2</w:t>
      </w:r>
      <w:r w:rsidR="002F43B9" w:rsidDel="00222E74">
        <w:rPr>
          <w:rFonts w:hint="eastAsia"/>
        </w:rPr>
        <w:t xml:space="preserve"> </w:t>
      </w:r>
      <w:r w:rsidR="00E166F1" w:rsidRPr="002D528C">
        <w:rPr>
          <w:rFonts w:hint="eastAsia"/>
        </w:rPr>
        <w:t>污染</w:t>
      </w:r>
      <w:r w:rsidR="002F43B9">
        <w:rPr>
          <w:rFonts w:hint="eastAsia"/>
        </w:rPr>
        <w:t>排放源</w:t>
      </w:r>
      <w:r w:rsidR="00E166F1" w:rsidRPr="002D528C">
        <w:rPr>
          <w:rFonts w:hint="eastAsia"/>
        </w:rPr>
        <w:t>特性分析</w:t>
      </w:r>
    </w:p>
    <w:p w14:paraId="3B43D9D9" w14:textId="77777777" w:rsidR="002F43B9" w:rsidRDefault="002F43B9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）通过现场调查和数据分析等多种手段，建立流域污染排放</w:t>
      </w:r>
      <w:proofErr w:type="gramStart"/>
      <w:r>
        <w:rPr>
          <w:rFonts w:hint="eastAsia"/>
        </w:rPr>
        <w:t>源数据</w:t>
      </w:r>
      <w:proofErr w:type="gramEnd"/>
      <w:r>
        <w:rPr>
          <w:rFonts w:hint="eastAsia"/>
        </w:rPr>
        <w:t>集，</w:t>
      </w:r>
      <w:r w:rsidR="00E166F1">
        <w:rPr>
          <w:rFonts w:hint="eastAsia"/>
        </w:rPr>
        <w:t>包括点源污染</w:t>
      </w:r>
      <w:r>
        <w:rPr>
          <w:rFonts w:hint="eastAsia"/>
        </w:rPr>
        <w:t>和非点源污染的类型、特征污染物、排放特征（</w:t>
      </w:r>
      <w:r w:rsidRPr="002F43B9">
        <w:rPr>
          <w:rFonts w:hint="eastAsia"/>
        </w:rPr>
        <w:t>排放时期、排放量、排放浓度及</w:t>
      </w:r>
      <w:r>
        <w:rPr>
          <w:rFonts w:hint="eastAsia"/>
        </w:rPr>
        <w:t>变化）等信息。</w:t>
      </w:r>
    </w:p>
    <w:p w14:paraId="689688E8" w14:textId="6C55949A" w:rsidR="002F43B9" w:rsidRDefault="002F43B9">
      <w:pPr>
        <w:spacing w:before="156"/>
        <w:ind w:firstLine="480"/>
      </w:pPr>
      <w:r w:rsidRPr="002F43B9">
        <w:rPr>
          <w:rFonts w:hint="eastAsia"/>
        </w:rPr>
        <w:t>（</w:t>
      </w:r>
      <w:r w:rsidRPr="002F43B9">
        <w:t>2</w:t>
      </w:r>
      <w:r w:rsidRPr="002F43B9">
        <w:rPr>
          <w:rFonts w:hint="eastAsia"/>
        </w:rPr>
        <w:t>）</w:t>
      </w:r>
      <w:r w:rsidRPr="002D528C">
        <w:rPr>
          <w:rFonts w:hint="eastAsia"/>
        </w:rPr>
        <w:t>分行业对点源和非点源污染进行各污染指标的</w:t>
      </w:r>
      <w:proofErr w:type="gramStart"/>
      <w:r w:rsidR="00AE0ABC" w:rsidRPr="00AE0ABC">
        <w:rPr>
          <w:rFonts w:hint="eastAsia"/>
        </w:rPr>
        <w:t>入河量</w:t>
      </w:r>
      <w:r w:rsidR="00AE0ABC">
        <w:rPr>
          <w:rFonts w:hint="eastAsia"/>
        </w:rPr>
        <w:t>进行</w:t>
      </w:r>
      <w:proofErr w:type="gramEnd"/>
      <w:r w:rsidR="00AE0ABC" w:rsidRPr="00AE0ABC">
        <w:rPr>
          <w:rFonts w:hint="eastAsia"/>
        </w:rPr>
        <w:t>估算</w:t>
      </w:r>
      <w:r w:rsidRPr="002D528C">
        <w:rPr>
          <w:rFonts w:hint="eastAsia"/>
        </w:rPr>
        <w:t>污染。</w:t>
      </w:r>
      <w:r w:rsidR="00AE0ABC">
        <w:rPr>
          <w:rFonts w:hint="eastAsia"/>
        </w:rPr>
        <w:t>建立适用于</w:t>
      </w:r>
      <w:del w:id="44" w:author="张鹏" w:date="2019-04-29T09:29:00Z">
        <w:r w:rsidR="00D61AFE" w:rsidDel="00805AFB">
          <w:rPr>
            <w:rFonts w:hint="eastAsia"/>
          </w:rPr>
          <w:delText>太湖</w:delText>
        </w:r>
      </w:del>
      <w:ins w:id="45" w:author="张鹏" w:date="2019-04-29T09:29:00Z">
        <w:r w:rsidR="00805AFB">
          <w:rPr>
            <w:rFonts w:hint="eastAsia"/>
          </w:rPr>
          <w:t>所选</w:t>
        </w:r>
      </w:ins>
      <w:r w:rsidR="00D61AFE">
        <w:rPr>
          <w:rFonts w:hint="eastAsia"/>
        </w:rPr>
        <w:t>流域</w:t>
      </w:r>
      <w:r w:rsidR="00AE0ABC">
        <w:rPr>
          <w:rFonts w:hint="eastAsia"/>
        </w:rPr>
        <w:t>的</w:t>
      </w:r>
      <w:proofErr w:type="gramStart"/>
      <w:r w:rsidR="00AE0ABC">
        <w:rPr>
          <w:rFonts w:hint="eastAsia"/>
        </w:rPr>
        <w:t>入河量估算</w:t>
      </w:r>
      <w:proofErr w:type="gramEnd"/>
      <w:r w:rsidR="00AE0ABC">
        <w:rPr>
          <w:rFonts w:hint="eastAsia"/>
        </w:rPr>
        <w:t>方法和</w:t>
      </w:r>
      <w:r w:rsidRPr="002D528C">
        <w:rPr>
          <w:rFonts w:hint="eastAsia"/>
        </w:rPr>
        <w:t>污染关键源区和高风险区</w:t>
      </w:r>
      <w:r w:rsidR="00AE0ABC">
        <w:rPr>
          <w:rFonts w:hint="eastAsia"/>
        </w:rPr>
        <w:t>识别分析方法</w:t>
      </w:r>
      <w:r w:rsidR="00A06A07">
        <w:rPr>
          <w:rFonts w:hint="eastAsia"/>
        </w:rPr>
        <w:t>。</w:t>
      </w:r>
    </w:p>
    <w:p w14:paraId="0471470E" w14:textId="709A68CD" w:rsidR="00E166F1" w:rsidRDefault="002F43B9" w:rsidP="005B6D6F">
      <w:pPr>
        <w:spacing w:before="156"/>
        <w:ind w:firstLine="480"/>
      </w:pPr>
      <w:r w:rsidRPr="00A06A07">
        <w:rPr>
          <w:rFonts w:hint="eastAsia"/>
        </w:rPr>
        <w:t>（</w:t>
      </w:r>
      <w:r w:rsidRPr="00A06A07">
        <w:t>3</w:t>
      </w:r>
      <w:r w:rsidRPr="00A06A07">
        <w:rPr>
          <w:rFonts w:hint="eastAsia"/>
        </w:rPr>
        <w:t>）</w:t>
      </w:r>
      <w:r w:rsidRPr="002D528C">
        <w:rPr>
          <w:rFonts w:hint="eastAsia"/>
        </w:rPr>
        <w:t>分析</w:t>
      </w:r>
      <w:r w:rsidR="00AE0ABC">
        <w:rPr>
          <w:rFonts w:hint="eastAsia"/>
        </w:rPr>
        <w:t>不同</w:t>
      </w:r>
      <w:r w:rsidRPr="002D528C">
        <w:rPr>
          <w:rFonts w:hint="eastAsia"/>
        </w:rPr>
        <w:t>污染源</w:t>
      </w:r>
      <w:r w:rsidR="00AE0ABC">
        <w:rPr>
          <w:rFonts w:hint="eastAsia"/>
        </w:rPr>
        <w:t>在年，季度和月</w:t>
      </w:r>
      <w:r w:rsidRPr="002D528C">
        <w:rPr>
          <w:rFonts w:hint="eastAsia"/>
        </w:rPr>
        <w:t>尺度的时间变化趋势</w:t>
      </w:r>
      <w:r w:rsidR="00A06A07" w:rsidRPr="002D528C">
        <w:rPr>
          <w:rFonts w:hint="eastAsia"/>
        </w:rPr>
        <w:t>，研究以日时间尺度为基准</w:t>
      </w:r>
      <w:r w:rsidR="00AE0ABC">
        <w:rPr>
          <w:rFonts w:hint="eastAsia"/>
        </w:rPr>
        <w:t>对各类污染源</w:t>
      </w:r>
      <w:r w:rsidR="00A06A07" w:rsidRPr="002D528C">
        <w:rPr>
          <w:rFonts w:hint="eastAsia"/>
        </w:rPr>
        <w:t>进行时间分配的方法</w:t>
      </w:r>
      <w:r w:rsidRPr="002D528C">
        <w:rPr>
          <w:rFonts w:hint="eastAsia"/>
        </w:rPr>
        <w:t>。</w:t>
      </w:r>
    </w:p>
    <w:p w14:paraId="702166DF" w14:textId="23DC8E25" w:rsidR="00222E74" w:rsidRPr="002D528C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Pr="002D528C">
        <w:rPr>
          <w:szCs w:val="30"/>
        </w:rPr>
        <w:t>.</w:t>
      </w:r>
      <w:r w:rsidR="002F43B9">
        <w:rPr>
          <w:rFonts w:cs="Times New Roman" w:hint="eastAsia"/>
          <w:szCs w:val="30"/>
        </w:rPr>
        <w:t>3</w:t>
      </w:r>
      <w:r w:rsidR="009256E7" w:rsidRPr="002D528C">
        <w:rPr>
          <w:rFonts w:hint="eastAsia"/>
        </w:rPr>
        <w:t>入河排污量</w:t>
      </w:r>
      <w:r w:rsidRPr="002D528C">
        <w:rPr>
          <w:rFonts w:hint="eastAsia"/>
        </w:rPr>
        <w:t>与</w:t>
      </w:r>
      <w:del w:id="46" w:author="张鹏" w:date="2019-04-29T09:39:00Z">
        <w:r w:rsidR="009256E7" w:rsidRPr="002D528C" w:rsidDel="00F534E3">
          <w:rPr>
            <w:rFonts w:hint="eastAsia"/>
          </w:rPr>
          <w:delText>流域</w:delText>
        </w:r>
      </w:del>
      <w:ins w:id="47" w:author="张鹏" w:date="2019-04-29T09:39:00Z">
        <w:r w:rsidR="00F534E3">
          <w:rPr>
            <w:rFonts w:hint="eastAsia"/>
          </w:rPr>
          <w:t>湖体</w:t>
        </w:r>
      </w:ins>
      <w:r w:rsidR="009256E7" w:rsidRPr="002D528C">
        <w:rPr>
          <w:rFonts w:hint="eastAsia"/>
        </w:rPr>
        <w:t>水环境质量变化</w:t>
      </w:r>
      <w:r w:rsidRPr="002D528C">
        <w:rPr>
          <w:rFonts w:hint="eastAsia"/>
        </w:rPr>
        <w:t>响应关系分析</w:t>
      </w:r>
    </w:p>
    <w:p w14:paraId="6C17A854" w14:textId="472D16FB" w:rsidR="0007628A" w:rsidRDefault="00A06A07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66C84" w:rsidRPr="00266C84">
        <w:rPr>
          <w:rFonts w:hint="eastAsia"/>
        </w:rPr>
        <w:t>采用</w:t>
      </w:r>
      <w:r w:rsidR="00266C84">
        <w:rPr>
          <w:rFonts w:hint="eastAsia"/>
        </w:rPr>
        <w:t>1</w:t>
      </w:r>
      <w:r w:rsidR="00266C84">
        <w:rPr>
          <w:rFonts w:hint="eastAsia"/>
        </w:rPr>
        <w:t>年以上流域内</w:t>
      </w:r>
      <w:r w:rsidR="00266C84" w:rsidRPr="00266C84">
        <w:rPr>
          <w:rFonts w:hint="eastAsia"/>
        </w:rPr>
        <w:t>水质自动站和水文站的监测资料</w:t>
      </w:r>
      <w:r w:rsidR="00266C84">
        <w:rPr>
          <w:rFonts w:hint="eastAsia"/>
        </w:rPr>
        <w:t>，进行</w:t>
      </w:r>
      <w:del w:id="48" w:author="张鹏" w:date="2019-04-29T09:39:00Z">
        <w:r w:rsidR="00222E74" w:rsidDel="00F534E3">
          <w:rPr>
            <w:rFonts w:hint="eastAsia"/>
          </w:rPr>
          <w:delText>流域</w:delText>
        </w:r>
      </w:del>
      <w:ins w:id="49" w:author="张鹏" w:date="2019-04-29T09:39:00Z">
        <w:r w:rsidR="00F534E3">
          <w:rPr>
            <w:rFonts w:hint="eastAsia"/>
          </w:rPr>
          <w:t>入河河流及湖体</w:t>
        </w:r>
      </w:ins>
      <w:r w:rsidR="00222E74">
        <w:rPr>
          <w:rFonts w:hint="eastAsia"/>
        </w:rPr>
        <w:t>水环境质量变化趋势</w:t>
      </w:r>
      <w:r w:rsidR="00266C84">
        <w:rPr>
          <w:rFonts w:hint="eastAsia"/>
        </w:rPr>
        <w:t>分析和污染通量分析</w:t>
      </w:r>
      <w:r w:rsidR="00222E74">
        <w:rPr>
          <w:rFonts w:hint="eastAsia"/>
        </w:rPr>
        <w:t>，</w:t>
      </w:r>
      <w:r w:rsidR="004005BC">
        <w:rPr>
          <w:rFonts w:hint="eastAsia"/>
        </w:rPr>
        <w:t>至少</w:t>
      </w:r>
      <w:r w:rsidR="00266C84">
        <w:rPr>
          <w:rFonts w:hint="eastAsia"/>
        </w:rPr>
        <w:t>包括</w:t>
      </w:r>
      <w:r w:rsidRPr="00F72826">
        <w:rPr>
          <w:rFonts w:hint="eastAsia"/>
        </w:rPr>
        <w:t>水质类别</w:t>
      </w:r>
      <w:r>
        <w:rPr>
          <w:rFonts w:hint="eastAsia"/>
        </w:rPr>
        <w:t>及</w:t>
      </w:r>
      <w:r w:rsidR="00F72826" w:rsidRPr="00F72826">
        <w:rPr>
          <w:rFonts w:hint="eastAsia"/>
        </w:rPr>
        <w:t>高锰酸盐指数（</w:t>
      </w:r>
      <w:proofErr w:type="spellStart"/>
      <w:r w:rsidR="00F72826" w:rsidRPr="00F72826">
        <w:rPr>
          <w:rFonts w:hint="eastAsia"/>
        </w:rPr>
        <w:t>COD</w:t>
      </w:r>
      <w:r w:rsidR="00F72826" w:rsidRPr="002D528C">
        <w:rPr>
          <w:vertAlign w:val="subscript"/>
        </w:rPr>
        <w:t>Mn</w:t>
      </w:r>
      <w:proofErr w:type="spellEnd"/>
      <w:r w:rsidR="00F72826" w:rsidRPr="00F72826">
        <w:rPr>
          <w:rFonts w:hint="eastAsia"/>
        </w:rPr>
        <w:t>）、氨氮（</w:t>
      </w:r>
      <w:r w:rsidR="00F72826" w:rsidRPr="00F72826">
        <w:rPr>
          <w:rFonts w:hint="eastAsia"/>
        </w:rPr>
        <w:t>NH</w:t>
      </w:r>
      <w:r w:rsidR="00F72826" w:rsidRPr="002D528C">
        <w:rPr>
          <w:vertAlign w:val="subscript"/>
        </w:rPr>
        <w:t>3</w:t>
      </w:r>
      <w:r w:rsidR="00F72826" w:rsidRPr="00F72826">
        <w:rPr>
          <w:rFonts w:hint="eastAsia"/>
        </w:rPr>
        <w:t>-N</w:t>
      </w:r>
      <w:r w:rsidR="00F72826" w:rsidRPr="00F72826">
        <w:rPr>
          <w:rFonts w:hint="eastAsia"/>
        </w:rPr>
        <w:t>）、总磷（</w:t>
      </w:r>
      <w:r w:rsidR="00F72826" w:rsidRPr="00F72826">
        <w:rPr>
          <w:rFonts w:hint="eastAsia"/>
        </w:rPr>
        <w:t>TP</w:t>
      </w:r>
      <w:r w:rsidR="00F72826" w:rsidRPr="00F72826">
        <w:rPr>
          <w:rFonts w:hint="eastAsia"/>
        </w:rPr>
        <w:t>）、总氮（</w:t>
      </w:r>
      <w:r w:rsidR="00F72826" w:rsidRPr="00F72826">
        <w:rPr>
          <w:rFonts w:hint="eastAsia"/>
        </w:rPr>
        <w:t>TN</w:t>
      </w:r>
      <w:r w:rsidR="00F72826" w:rsidRPr="00F72826">
        <w:rPr>
          <w:rFonts w:hint="eastAsia"/>
        </w:rPr>
        <w:t>）、五日生化需氧量（</w:t>
      </w:r>
      <w:r w:rsidR="00F72826" w:rsidRPr="00F72826">
        <w:rPr>
          <w:rFonts w:hint="eastAsia"/>
        </w:rPr>
        <w:t>BOD</w:t>
      </w:r>
      <w:r w:rsidR="00F72826" w:rsidRPr="002D528C">
        <w:rPr>
          <w:vertAlign w:val="subscript"/>
        </w:rPr>
        <w:t>5</w:t>
      </w:r>
      <w:r w:rsidR="00F72826" w:rsidRPr="00F72826">
        <w:rPr>
          <w:rFonts w:hint="eastAsia"/>
        </w:rPr>
        <w:t>）、化学需氧量（</w:t>
      </w:r>
      <w:proofErr w:type="spellStart"/>
      <w:r w:rsidR="00F72826" w:rsidRPr="00F72826">
        <w:rPr>
          <w:rFonts w:hint="eastAsia"/>
        </w:rPr>
        <w:t>CODcr</w:t>
      </w:r>
      <w:proofErr w:type="spellEnd"/>
      <w:r w:rsidR="00F72826" w:rsidRPr="00F72826">
        <w:rPr>
          <w:rFonts w:hint="eastAsia"/>
        </w:rPr>
        <w:t>）等主要污染物浓度</w:t>
      </w:r>
      <w:r>
        <w:rPr>
          <w:rFonts w:hint="eastAsia"/>
        </w:rPr>
        <w:t>。</w:t>
      </w:r>
    </w:p>
    <w:p w14:paraId="5E16BF18" w14:textId="772D41C7" w:rsidR="00AE0ABC" w:rsidRDefault="00266C84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）建立</w:t>
      </w:r>
      <w:ins w:id="50" w:author="张鹏" w:date="2019-04-29T09:30:00Z">
        <w:r w:rsidR="00805AFB">
          <w:rPr>
            <w:rFonts w:hint="eastAsia"/>
          </w:rPr>
          <w:t>入湖河流</w:t>
        </w:r>
      </w:ins>
      <w:del w:id="51" w:author="张鹏" w:date="2019-04-29T09:30:00Z">
        <w:r w:rsidRPr="00266C84" w:rsidDel="00805AFB">
          <w:rPr>
            <w:rFonts w:hint="eastAsia"/>
          </w:rPr>
          <w:delText>流域</w:delText>
        </w:r>
      </w:del>
      <w:r w:rsidRPr="00266C84">
        <w:rPr>
          <w:rFonts w:hint="eastAsia"/>
        </w:rPr>
        <w:t>水环境质量变化与</w:t>
      </w:r>
      <w:ins w:id="52" w:author="张鹏" w:date="2019-04-29T09:30:00Z">
        <w:r w:rsidR="00805AFB">
          <w:rPr>
            <w:rFonts w:hint="eastAsia"/>
          </w:rPr>
          <w:t>流域</w:t>
        </w:r>
      </w:ins>
      <w:r w:rsidRPr="00266C84">
        <w:rPr>
          <w:rFonts w:hint="eastAsia"/>
        </w:rPr>
        <w:t>入河排污量响应关系</w:t>
      </w:r>
      <w:ins w:id="53" w:author="张鹏" w:date="2019-04-29T09:31:00Z">
        <w:r w:rsidR="00805AFB">
          <w:rPr>
            <w:rFonts w:hint="eastAsia"/>
          </w:rPr>
          <w:t>的</w:t>
        </w:r>
      </w:ins>
      <w:r w:rsidRPr="00266C84">
        <w:rPr>
          <w:rFonts w:hint="eastAsia"/>
        </w:rPr>
        <w:t>分析</w:t>
      </w:r>
      <w:r>
        <w:rPr>
          <w:rFonts w:hint="eastAsia"/>
        </w:rPr>
        <w:t>方法，</w:t>
      </w:r>
      <w:r w:rsidRPr="00D61AFE">
        <w:rPr>
          <w:rFonts w:hint="eastAsia"/>
        </w:rPr>
        <w:t>并</w:t>
      </w:r>
      <w:r w:rsidR="00D61AFE">
        <w:rPr>
          <w:rFonts w:hint="eastAsia"/>
        </w:rPr>
        <w:t>应用</w:t>
      </w:r>
      <w:r>
        <w:rPr>
          <w:rFonts w:hint="eastAsia"/>
        </w:rPr>
        <w:t>数值</w:t>
      </w:r>
      <w:r w:rsidR="00222E74">
        <w:rPr>
          <w:rFonts w:hint="eastAsia"/>
        </w:rPr>
        <w:t>模式对上述结果进行</w:t>
      </w:r>
      <w:r>
        <w:rPr>
          <w:rFonts w:hint="eastAsia"/>
        </w:rPr>
        <w:t>模拟</w:t>
      </w:r>
      <w:r w:rsidR="00222E74">
        <w:rPr>
          <w:rFonts w:hint="eastAsia"/>
        </w:rPr>
        <w:t>验证。</w:t>
      </w:r>
    </w:p>
    <w:p w14:paraId="223B51F6" w14:textId="79DCD932" w:rsidR="00D61AFE" w:rsidRDefault="00D61AFE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ins w:id="54" w:author="张鹏" w:date="2019-04-29T09:31:00Z">
        <w:r w:rsidR="00805AFB">
          <w:rPr>
            <w:rFonts w:hint="eastAsia"/>
          </w:rPr>
          <w:t>建立入</w:t>
        </w:r>
      </w:ins>
      <w:ins w:id="55" w:author="张鹏" w:date="2019-04-29T09:40:00Z">
        <w:r w:rsidR="00F534E3">
          <w:rPr>
            <w:rFonts w:hint="eastAsia"/>
          </w:rPr>
          <w:t>湖</w:t>
        </w:r>
      </w:ins>
      <w:ins w:id="56" w:author="张鹏" w:date="2019-04-29T09:31:00Z">
        <w:r w:rsidR="00805AFB">
          <w:rPr>
            <w:rFonts w:hint="eastAsia"/>
          </w:rPr>
          <w:t>河流污染负荷与</w:t>
        </w:r>
      </w:ins>
      <w:ins w:id="57" w:author="张鹏" w:date="2019-04-29T09:32:00Z">
        <w:r w:rsidR="00805AFB">
          <w:rPr>
            <w:rFonts w:hint="eastAsia"/>
          </w:rPr>
          <w:t>湖体水环境质量响应关系的分析方法，</w:t>
        </w:r>
      </w:ins>
      <w:r>
        <w:rPr>
          <w:rFonts w:hint="eastAsia"/>
        </w:rPr>
        <w:t>应用数值模型对</w:t>
      </w:r>
      <w:del w:id="58" w:author="张鹏" w:date="2019-04-29T09:32:00Z">
        <w:r w:rsidDel="00805AFB">
          <w:rPr>
            <w:rFonts w:hint="eastAsia"/>
          </w:rPr>
          <w:delText>太湖水质和富营养化情况进行</w:delText>
        </w:r>
      </w:del>
      <w:ins w:id="59" w:author="张鹏" w:date="2019-04-29T09:32:00Z">
        <w:r w:rsidR="00805AFB">
          <w:rPr>
            <w:rFonts w:hint="eastAsia"/>
          </w:rPr>
          <w:t>湖体水质开展</w:t>
        </w:r>
      </w:ins>
      <w:r>
        <w:rPr>
          <w:rFonts w:hint="eastAsia"/>
        </w:rPr>
        <w:t>模拟分析</w:t>
      </w:r>
      <w:ins w:id="60" w:author="张鹏" w:date="2019-04-29T09:32:00Z">
        <w:r w:rsidR="00805AFB">
          <w:rPr>
            <w:rFonts w:hint="eastAsia"/>
          </w:rPr>
          <w:t>，说清</w:t>
        </w:r>
      </w:ins>
      <w:ins w:id="61" w:author="张鹏" w:date="2019-04-29T09:33:00Z">
        <w:r w:rsidR="00805AFB">
          <w:rPr>
            <w:rFonts w:hint="eastAsia"/>
          </w:rPr>
          <w:t>所选</w:t>
        </w:r>
      </w:ins>
      <w:ins w:id="62" w:author="张鹏" w:date="2019-04-29T09:32:00Z">
        <w:r w:rsidR="00805AFB">
          <w:rPr>
            <w:rFonts w:hint="eastAsia"/>
          </w:rPr>
          <w:t>入</w:t>
        </w:r>
      </w:ins>
      <w:ins w:id="63" w:author="张鹏" w:date="2019-04-29T09:40:00Z">
        <w:r w:rsidR="00F534E3">
          <w:rPr>
            <w:rFonts w:hint="eastAsia"/>
          </w:rPr>
          <w:t>湖</w:t>
        </w:r>
      </w:ins>
      <w:ins w:id="64" w:author="张鹏" w:date="2019-04-29T09:32:00Z">
        <w:r w:rsidR="00805AFB">
          <w:rPr>
            <w:rFonts w:hint="eastAsia"/>
          </w:rPr>
          <w:t>河流</w:t>
        </w:r>
      </w:ins>
      <w:ins w:id="65" w:author="张鹏" w:date="2019-04-29T09:33:00Z">
        <w:r w:rsidR="00805AFB">
          <w:rPr>
            <w:rFonts w:hint="eastAsia"/>
          </w:rPr>
          <w:t>的</w:t>
        </w:r>
      </w:ins>
      <w:ins w:id="66" w:author="张鹏" w:date="2019-04-29T09:32:00Z">
        <w:r w:rsidR="00805AFB">
          <w:rPr>
            <w:rFonts w:hint="eastAsia"/>
          </w:rPr>
          <w:t>污染负荷</w:t>
        </w:r>
      </w:ins>
      <w:ins w:id="67" w:author="张鹏" w:date="2019-04-29T09:33:00Z">
        <w:r w:rsidR="00805AFB">
          <w:rPr>
            <w:rFonts w:hint="eastAsia"/>
          </w:rPr>
          <w:t>对于湖体水环境质量变化的贡献率</w:t>
        </w:r>
      </w:ins>
      <w:r>
        <w:rPr>
          <w:rFonts w:hint="eastAsia"/>
        </w:rPr>
        <w:t>。</w:t>
      </w:r>
    </w:p>
    <w:p w14:paraId="1E2D5B09" w14:textId="23AE8AA0" w:rsidR="00D549FB" w:rsidRDefault="00A06A07" w:rsidP="00D549FB">
      <w:pPr>
        <w:pStyle w:val="1"/>
      </w:pPr>
      <w:r>
        <w:rPr>
          <w:rFonts w:hint="eastAsia"/>
          <w:szCs w:val="30"/>
        </w:rPr>
        <w:t>验收指标</w:t>
      </w:r>
    </w:p>
    <w:p w14:paraId="7B3DB2EE" w14:textId="7E8E6031" w:rsidR="00266C84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.1</w:t>
      </w:r>
      <w:r w:rsidRPr="002D528C">
        <w:rPr>
          <w:rFonts w:hint="eastAsia"/>
          <w:b/>
        </w:rPr>
        <w:t>项目期限</w:t>
      </w:r>
      <w:r>
        <w:rPr>
          <w:rFonts w:hint="eastAsia"/>
        </w:rPr>
        <w:t>：自合同签订之日起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14:paraId="5C57D063" w14:textId="06D32B7A" w:rsidR="00266C84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</w:t>
      </w:r>
      <w:r>
        <w:rPr>
          <w:rFonts w:hint="eastAsia"/>
        </w:rPr>
        <w:t>2</w:t>
      </w:r>
      <w:r w:rsidRPr="00AC355E">
        <w:rPr>
          <w:rFonts w:hint="eastAsia"/>
          <w:b/>
        </w:rPr>
        <w:t>项目</w:t>
      </w:r>
      <w:ins w:id="68" w:author="张鹏" w:date="2019-05-21T18:11:00Z">
        <w:r w:rsidR="00DE6314">
          <w:rPr>
            <w:rFonts w:hint="eastAsia"/>
            <w:b/>
          </w:rPr>
          <w:t>成果</w:t>
        </w:r>
      </w:ins>
      <w:bookmarkStart w:id="69" w:name="_GoBack"/>
      <w:bookmarkEnd w:id="69"/>
      <w:del w:id="70" w:author="张鹏" w:date="2019-05-21T18:11:00Z">
        <w:r w:rsidRPr="002D528C" w:rsidDel="00DE6314">
          <w:rPr>
            <w:rFonts w:hint="eastAsia"/>
            <w:b/>
          </w:rPr>
          <w:delText>验收方式</w:delText>
        </w:r>
      </w:del>
      <w:r>
        <w:rPr>
          <w:rFonts w:hint="eastAsia"/>
        </w:rPr>
        <w:t>：</w:t>
      </w:r>
      <w:r w:rsidR="00F72C8F" w:rsidRPr="00F72C8F">
        <w:rPr>
          <w:rFonts w:hint="eastAsia"/>
        </w:rPr>
        <w:t>项目完成期限前，承接单位应提供</w:t>
      </w:r>
      <w:r>
        <w:rPr>
          <w:rFonts w:hint="eastAsia"/>
        </w:rPr>
        <w:t>完整详实的研究</w:t>
      </w:r>
      <w:r w:rsidR="00F72C8F" w:rsidRPr="00F72C8F">
        <w:rPr>
          <w:rFonts w:hint="eastAsia"/>
        </w:rPr>
        <w:t>报告。</w:t>
      </w:r>
    </w:p>
    <w:p w14:paraId="29B187ED" w14:textId="7A604F4B" w:rsidR="000412E8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</w:t>
      </w:r>
      <w:r>
        <w:rPr>
          <w:rFonts w:hint="eastAsia"/>
        </w:rPr>
        <w:t>3</w:t>
      </w:r>
      <w:r>
        <w:rPr>
          <w:rFonts w:hint="eastAsia"/>
          <w:b/>
        </w:rPr>
        <w:t>研究报告编写要求</w:t>
      </w:r>
    </w:p>
    <w:p w14:paraId="57A7B7B1" w14:textId="442571F8" w:rsidR="00B35E9F" w:rsidRDefault="00B35E9F" w:rsidP="00B35E9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E742C">
        <w:rPr>
          <w:rFonts w:hint="eastAsia"/>
        </w:rPr>
        <w:t xml:space="preserve"> </w:t>
      </w:r>
      <w:r w:rsidR="0038646F">
        <w:rPr>
          <w:rFonts w:hint="eastAsia"/>
        </w:rPr>
        <w:t>研究报告</w:t>
      </w:r>
      <w:r w:rsidR="00FE742C">
        <w:rPr>
          <w:rFonts w:hint="eastAsia"/>
        </w:rPr>
        <w:t>须包含项目需求中的各项内容，</w:t>
      </w:r>
      <w:r w:rsidR="0038646F">
        <w:rPr>
          <w:rFonts w:hint="eastAsia"/>
        </w:rPr>
        <w:t>具体内容经双方商议后确定。</w:t>
      </w:r>
    </w:p>
    <w:p w14:paraId="0B1F8CA3" w14:textId="77777777" w:rsidR="00D61AFE" w:rsidRDefault="00843067" w:rsidP="00D61AFE">
      <w:pPr>
        <w:spacing w:before="156"/>
        <w:ind w:firstLine="480"/>
      </w:pPr>
      <w:r>
        <w:rPr>
          <w:rFonts w:hint="eastAsia"/>
        </w:rPr>
        <w:lastRenderedPageBreak/>
        <w:t>（</w:t>
      </w:r>
      <w:r w:rsidR="006C5B10">
        <w:rPr>
          <w:rFonts w:hint="eastAsia"/>
        </w:rPr>
        <w:t>2</w:t>
      </w:r>
      <w:r>
        <w:rPr>
          <w:rFonts w:hint="eastAsia"/>
        </w:rPr>
        <w:t>）</w:t>
      </w:r>
      <w:r w:rsidR="0038646F">
        <w:rPr>
          <w:rFonts w:hint="eastAsia"/>
        </w:rPr>
        <w:t>报告中涉及的各类数据和资料，</w:t>
      </w:r>
      <w:r w:rsidR="00566F36" w:rsidRPr="00B623B2">
        <w:rPr>
          <w:rFonts w:hint="eastAsia"/>
        </w:rPr>
        <w:t>须采用</w:t>
      </w:r>
      <w:r w:rsidR="00566F36" w:rsidRPr="00B623B2">
        <w:rPr>
          <w:rFonts w:hint="eastAsia"/>
        </w:rPr>
        <w:t>2016</w:t>
      </w:r>
      <w:r w:rsidR="00566F36" w:rsidRPr="00B623B2">
        <w:rPr>
          <w:rFonts w:hint="eastAsia"/>
        </w:rPr>
        <w:t>年以后的资料</w:t>
      </w:r>
      <w:r w:rsidR="00566F36">
        <w:rPr>
          <w:rFonts w:hint="eastAsia"/>
        </w:rPr>
        <w:t>，并</w:t>
      </w:r>
      <w:r w:rsidR="0038646F">
        <w:rPr>
          <w:rFonts w:hint="eastAsia"/>
        </w:rPr>
        <w:t>注明数据获取的方式、资料来源和参考文献等基本情况。</w:t>
      </w:r>
    </w:p>
    <w:p w14:paraId="34B8F273" w14:textId="4A5991AE" w:rsidR="000F4BFA" w:rsidRDefault="0026473A" w:rsidP="00D61AFE">
      <w:pPr>
        <w:spacing w:before="156"/>
        <w:ind w:firstLine="480"/>
      </w:pPr>
      <w:r w:rsidRPr="00FE742C">
        <w:rPr>
          <w:rFonts w:hint="eastAsia"/>
        </w:rPr>
        <w:t>（</w:t>
      </w:r>
      <w:r w:rsidR="00D61AFE">
        <w:rPr>
          <w:rFonts w:hint="eastAsia"/>
        </w:rPr>
        <w:t>3</w:t>
      </w:r>
      <w:r w:rsidRPr="00FE742C">
        <w:rPr>
          <w:rFonts w:hint="eastAsia"/>
        </w:rPr>
        <w:t>）</w:t>
      </w:r>
      <w:r w:rsidR="00574DE7" w:rsidRPr="00FE742C">
        <w:rPr>
          <w:rFonts w:hint="eastAsia"/>
        </w:rPr>
        <w:t>关于</w:t>
      </w:r>
      <w:r w:rsidR="00FE742C" w:rsidRPr="00FE742C">
        <w:rPr>
          <w:rFonts w:hint="eastAsia"/>
        </w:rPr>
        <w:t>流域水环境质量变化与入河排污量响应关系分析的数值模式验证，所选模式须为国内外主流水质模型。</w:t>
      </w:r>
    </w:p>
    <w:p w14:paraId="20188E4D" w14:textId="77777777" w:rsidR="00222E74" w:rsidRPr="00222E74" w:rsidRDefault="00222E74" w:rsidP="00BD124D">
      <w:pPr>
        <w:spacing w:before="156"/>
        <w:ind w:firstLine="480"/>
        <w:jc w:val="left"/>
      </w:pPr>
    </w:p>
    <w:sectPr w:rsidR="00222E74" w:rsidRPr="00222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F2B4" w14:textId="77777777" w:rsidR="00CE4AB0" w:rsidRDefault="00CE4AB0" w:rsidP="00191B9A">
      <w:pPr>
        <w:spacing w:before="120" w:line="240" w:lineRule="auto"/>
        <w:ind w:firstLine="480"/>
      </w:pPr>
      <w:r>
        <w:separator/>
      </w:r>
    </w:p>
  </w:endnote>
  <w:endnote w:type="continuationSeparator" w:id="0">
    <w:p w14:paraId="4FECE75F" w14:textId="77777777" w:rsidR="00CE4AB0" w:rsidRDefault="00CE4AB0" w:rsidP="00191B9A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7DD9" w14:textId="77777777" w:rsidR="00191B9A" w:rsidRDefault="00191B9A" w:rsidP="00191B9A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9758" w14:textId="77777777" w:rsidR="00191B9A" w:rsidRDefault="00191B9A" w:rsidP="00191B9A">
    <w:pPr>
      <w:pStyle w:val="a6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FB26" w14:textId="77777777" w:rsidR="00191B9A" w:rsidRDefault="00191B9A" w:rsidP="00191B9A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71B1" w14:textId="77777777" w:rsidR="00CE4AB0" w:rsidRDefault="00CE4AB0" w:rsidP="00191B9A">
      <w:pPr>
        <w:spacing w:before="120" w:line="240" w:lineRule="auto"/>
        <w:ind w:firstLine="480"/>
      </w:pPr>
      <w:r>
        <w:separator/>
      </w:r>
    </w:p>
  </w:footnote>
  <w:footnote w:type="continuationSeparator" w:id="0">
    <w:p w14:paraId="71F8151F" w14:textId="77777777" w:rsidR="00CE4AB0" w:rsidRDefault="00CE4AB0" w:rsidP="00191B9A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075F" w14:textId="77777777" w:rsidR="00191B9A" w:rsidRDefault="00191B9A" w:rsidP="00191B9A">
    <w:pPr>
      <w:pStyle w:val="a4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5C9C" w14:textId="77777777" w:rsidR="00191B9A" w:rsidRDefault="00191B9A" w:rsidP="00191B9A">
    <w:pPr>
      <w:pStyle w:val="a4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8DF6" w14:textId="77777777" w:rsidR="00191B9A" w:rsidRDefault="00191B9A" w:rsidP="00191B9A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996"/>
    <w:multiLevelType w:val="hybridMultilevel"/>
    <w:tmpl w:val="B51EDBFE"/>
    <w:lvl w:ilvl="0" w:tplc="AF2491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0C21B4D"/>
    <w:multiLevelType w:val="hybridMultilevel"/>
    <w:tmpl w:val="5FBAC6C0"/>
    <w:lvl w:ilvl="0" w:tplc="BDC608C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DC97063"/>
    <w:multiLevelType w:val="multilevel"/>
    <w:tmpl w:val="4DC9706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黑体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B439E5"/>
    <w:multiLevelType w:val="hybridMultilevel"/>
    <w:tmpl w:val="38F0D316"/>
    <w:lvl w:ilvl="0" w:tplc="F752A1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鹏">
    <w15:presenceInfo w15:providerId="None" w15:userId="张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EF"/>
    <w:rsid w:val="000412E8"/>
    <w:rsid w:val="00045747"/>
    <w:rsid w:val="000619FE"/>
    <w:rsid w:val="00073B83"/>
    <w:rsid w:val="0007628A"/>
    <w:rsid w:val="00093EEF"/>
    <w:rsid w:val="000A0EB5"/>
    <w:rsid w:val="000A44C6"/>
    <w:rsid w:val="000C16B8"/>
    <w:rsid w:val="000C2633"/>
    <w:rsid w:val="000F4BFA"/>
    <w:rsid w:val="00115A47"/>
    <w:rsid w:val="00127B73"/>
    <w:rsid w:val="00166215"/>
    <w:rsid w:val="001768B0"/>
    <w:rsid w:val="00191B9A"/>
    <w:rsid w:val="001A11BD"/>
    <w:rsid w:val="001D4D4A"/>
    <w:rsid w:val="001E30CB"/>
    <w:rsid w:val="001F2D9B"/>
    <w:rsid w:val="002055FB"/>
    <w:rsid w:val="00222E74"/>
    <w:rsid w:val="002339A8"/>
    <w:rsid w:val="00243999"/>
    <w:rsid w:val="00254CCD"/>
    <w:rsid w:val="0026473A"/>
    <w:rsid w:val="00266C84"/>
    <w:rsid w:val="002A28EF"/>
    <w:rsid w:val="002D3DDF"/>
    <w:rsid w:val="002D528C"/>
    <w:rsid w:val="002F43B9"/>
    <w:rsid w:val="0031676B"/>
    <w:rsid w:val="00373864"/>
    <w:rsid w:val="003775D1"/>
    <w:rsid w:val="00383FD9"/>
    <w:rsid w:val="0038646F"/>
    <w:rsid w:val="003C6A23"/>
    <w:rsid w:val="003C7D8C"/>
    <w:rsid w:val="003D48D3"/>
    <w:rsid w:val="003F7B14"/>
    <w:rsid w:val="004005BC"/>
    <w:rsid w:val="00401E7D"/>
    <w:rsid w:val="004479C7"/>
    <w:rsid w:val="004750D6"/>
    <w:rsid w:val="00492F5D"/>
    <w:rsid w:val="004A0463"/>
    <w:rsid w:val="004A4E4B"/>
    <w:rsid w:val="00541FFC"/>
    <w:rsid w:val="00566F36"/>
    <w:rsid w:val="00574DE7"/>
    <w:rsid w:val="005B6D6F"/>
    <w:rsid w:val="005C104E"/>
    <w:rsid w:val="005C600F"/>
    <w:rsid w:val="0062601C"/>
    <w:rsid w:val="0066620F"/>
    <w:rsid w:val="006C51F6"/>
    <w:rsid w:val="006C5B10"/>
    <w:rsid w:val="006F5949"/>
    <w:rsid w:val="007069D8"/>
    <w:rsid w:val="00712A6F"/>
    <w:rsid w:val="00752251"/>
    <w:rsid w:val="0077567D"/>
    <w:rsid w:val="0079408E"/>
    <w:rsid w:val="00796D54"/>
    <w:rsid w:val="007F1861"/>
    <w:rsid w:val="00805AFB"/>
    <w:rsid w:val="008107C6"/>
    <w:rsid w:val="00843067"/>
    <w:rsid w:val="00845A17"/>
    <w:rsid w:val="008536A0"/>
    <w:rsid w:val="008A39BF"/>
    <w:rsid w:val="008B3EC4"/>
    <w:rsid w:val="008C7043"/>
    <w:rsid w:val="008F5D47"/>
    <w:rsid w:val="009256E7"/>
    <w:rsid w:val="009454BD"/>
    <w:rsid w:val="00961C85"/>
    <w:rsid w:val="0098667A"/>
    <w:rsid w:val="009E09A8"/>
    <w:rsid w:val="00A06A07"/>
    <w:rsid w:val="00A24994"/>
    <w:rsid w:val="00A62792"/>
    <w:rsid w:val="00A72EC8"/>
    <w:rsid w:val="00A73444"/>
    <w:rsid w:val="00AA7A85"/>
    <w:rsid w:val="00AE0ABC"/>
    <w:rsid w:val="00AF011F"/>
    <w:rsid w:val="00B0430F"/>
    <w:rsid w:val="00B35E9F"/>
    <w:rsid w:val="00B36CDA"/>
    <w:rsid w:val="00B71B04"/>
    <w:rsid w:val="00B92A98"/>
    <w:rsid w:val="00BB2D66"/>
    <w:rsid w:val="00BD124D"/>
    <w:rsid w:val="00C025A0"/>
    <w:rsid w:val="00C13364"/>
    <w:rsid w:val="00C305DA"/>
    <w:rsid w:val="00C461D3"/>
    <w:rsid w:val="00C5554E"/>
    <w:rsid w:val="00C65C84"/>
    <w:rsid w:val="00C806E1"/>
    <w:rsid w:val="00C91797"/>
    <w:rsid w:val="00CC4B09"/>
    <w:rsid w:val="00CE4AB0"/>
    <w:rsid w:val="00D41B3D"/>
    <w:rsid w:val="00D549FB"/>
    <w:rsid w:val="00D54A14"/>
    <w:rsid w:val="00D571EE"/>
    <w:rsid w:val="00D61AFE"/>
    <w:rsid w:val="00D752A2"/>
    <w:rsid w:val="00D828EA"/>
    <w:rsid w:val="00DD2C2B"/>
    <w:rsid w:val="00DE6314"/>
    <w:rsid w:val="00E06AC3"/>
    <w:rsid w:val="00E166F1"/>
    <w:rsid w:val="00E449EF"/>
    <w:rsid w:val="00EA77F7"/>
    <w:rsid w:val="00EC5037"/>
    <w:rsid w:val="00EE482C"/>
    <w:rsid w:val="00F534E3"/>
    <w:rsid w:val="00F72826"/>
    <w:rsid w:val="00F72C8F"/>
    <w:rsid w:val="00F77636"/>
    <w:rsid w:val="00F86C39"/>
    <w:rsid w:val="00F923DD"/>
    <w:rsid w:val="00F94445"/>
    <w:rsid w:val="00F951C4"/>
    <w:rsid w:val="00F9528D"/>
    <w:rsid w:val="00FA46E9"/>
    <w:rsid w:val="00FD5E76"/>
    <w:rsid w:val="00FE742C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C1A8"/>
  <w15:docId w15:val="{4ABF5B04-8A39-481F-84A9-4F5E202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4D"/>
    <w:pPr>
      <w:widowControl w:val="0"/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1"/>
    <w:qFormat/>
    <w:rsid w:val="00BD124D"/>
    <w:pPr>
      <w:keepNext/>
      <w:keepLines/>
      <w:numPr>
        <w:numId w:val="1"/>
      </w:numPr>
      <w:spacing w:before="156" w:after="330" w:line="578" w:lineRule="auto"/>
      <w:ind w:firstLineChars="0" w:firstLine="0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54E"/>
    <w:pPr>
      <w:keepNext/>
      <w:keepLines/>
      <w:spacing w:before="260" w:after="260" w:line="416" w:lineRule="auto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D12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BD124D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rsid w:val="00C5554E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0C16B8"/>
    <w:pPr>
      <w:ind w:firstLine="420"/>
    </w:pPr>
  </w:style>
  <w:style w:type="character" w:customStyle="1" w:styleId="2Char">
    <w:name w:val="标题 2 Char"/>
    <w:rsid w:val="00C5554E"/>
    <w:rPr>
      <w:rFonts w:ascii="宋体" w:hAnsi="宋体"/>
      <w:b/>
      <w:bCs/>
      <w:kern w:val="2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19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1B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1B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1B9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A14"/>
    <w:pPr>
      <w:spacing w:before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A1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594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F594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F5949"/>
    <w:rPr>
      <w:rFonts w:ascii="Times New Roman" w:eastAsia="宋体" w:hAnsi="Times New Roman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594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F5949"/>
    <w:rPr>
      <w:rFonts w:ascii="Times New Roman" w:eastAsia="宋体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8620-A52B-41BB-BEF8-4B8A1B2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张鹏</cp:lastModifiedBy>
  <cp:revision>22</cp:revision>
  <cp:lastPrinted>2019-03-22T05:52:00Z</cp:lastPrinted>
  <dcterms:created xsi:type="dcterms:W3CDTF">2019-04-09T06:48:00Z</dcterms:created>
  <dcterms:modified xsi:type="dcterms:W3CDTF">2019-05-21T10:12:00Z</dcterms:modified>
</cp:coreProperties>
</file>